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E2E05" w14:textId="77777777" w:rsidR="00CB1B0D" w:rsidRDefault="00CB1B0D" w:rsidP="00CB1B0D">
      <w:pPr>
        <w:pStyle w:val="Title"/>
        <w:rPr>
          <w:caps/>
        </w:rPr>
      </w:pPr>
      <w:r>
        <w:rPr>
          <w:caps/>
        </w:rPr>
        <w:t>kings’ hall, Withyham</w:t>
      </w:r>
    </w:p>
    <w:p w14:paraId="7DE8702C" w14:textId="77777777" w:rsidR="00CB1B0D" w:rsidRDefault="00CB1B0D" w:rsidP="00CB1B0D">
      <w:pPr>
        <w:pStyle w:val="Title"/>
        <w:rPr>
          <w:caps/>
          <w:u w:val="single"/>
        </w:rPr>
      </w:pPr>
      <w:r>
        <w:rPr>
          <w:caps/>
          <w:u w:val="single"/>
        </w:rPr>
        <w:t>management committee rules</w:t>
      </w:r>
    </w:p>
    <w:p w14:paraId="59243993" w14:textId="77777777" w:rsidR="00CB1B0D" w:rsidRDefault="00CB1B0D" w:rsidP="00CB1B0D">
      <w:pPr>
        <w:pStyle w:val="Title"/>
        <w:jc w:val="left"/>
        <w:rPr>
          <w:b w:val="0"/>
        </w:rPr>
      </w:pPr>
    </w:p>
    <w:p w14:paraId="5DC1A454" w14:textId="77777777" w:rsidR="00CB1B0D" w:rsidRDefault="00CB1B0D" w:rsidP="00253068">
      <w:pPr>
        <w:pStyle w:val="Title"/>
        <w:numPr>
          <w:ilvl w:val="0"/>
          <w:numId w:val="1"/>
        </w:numPr>
        <w:ind w:left="357" w:hanging="357"/>
        <w:jc w:val="left"/>
        <w:rPr>
          <w:sz w:val="24"/>
        </w:rPr>
      </w:pPr>
      <w:r>
        <w:rPr>
          <w:sz w:val="24"/>
        </w:rPr>
        <w:t>The Committee</w:t>
      </w:r>
    </w:p>
    <w:p w14:paraId="68CA01E1" w14:textId="77777777" w:rsidR="00CB1B0D" w:rsidRDefault="00CB1B0D" w:rsidP="00CB1B0D">
      <w:pPr>
        <w:pStyle w:val="Title"/>
        <w:numPr>
          <w:ilvl w:val="0"/>
          <w:numId w:val="2"/>
        </w:numPr>
        <w:jc w:val="left"/>
        <w:rPr>
          <w:b w:val="0"/>
          <w:sz w:val="24"/>
        </w:rPr>
      </w:pPr>
      <w:r>
        <w:rPr>
          <w:b w:val="0"/>
          <w:sz w:val="24"/>
        </w:rPr>
        <w:t xml:space="preserve">The Committee shall meet as may be required, but not less than twice a year.  A special meeting may be summoned by the Secretary at the request of the Chair or any two members.  At least seven clear days </w:t>
      </w:r>
      <w:ins w:id="0" w:author="rick hunnam">
        <w:r>
          <w:rPr>
            <w:b w:val="0"/>
            <w:sz w:val="24"/>
          </w:rPr>
          <w:t xml:space="preserve">of </w:t>
        </w:r>
      </w:ins>
      <w:r>
        <w:rPr>
          <w:b w:val="0"/>
          <w:sz w:val="24"/>
        </w:rPr>
        <w:t xml:space="preserve">notice </w:t>
      </w:r>
      <w:del w:id="1" w:author="rick hunnam">
        <w:r>
          <w:rPr>
            <w:b w:val="0"/>
            <w:sz w:val="24"/>
          </w:rPr>
          <w:delText>of</w:delText>
        </w:r>
      </w:del>
      <w:ins w:id="2" w:author="rick hunnam">
        <w:r>
          <w:rPr>
            <w:b w:val="0"/>
            <w:sz w:val="24"/>
          </w:rPr>
          <w:t>for</w:t>
        </w:r>
      </w:ins>
      <w:r>
        <w:rPr>
          <w:b w:val="0"/>
          <w:sz w:val="24"/>
        </w:rPr>
        <w:t xml:space="preserve"> ordinary meetings or fourteen clear days </w:t>
      </w:r>
      <w:ins w:id="3" w:author="rick hunnam">
        <w:r>
          <w:rPr>
            <w:b w:val="0"/>
            <w:sz w:val="24"/>
          </w:rPr>
          <w:t xml:space="preserve">of </w:t>
        </w:r>
      </w:ins>
      <w:r>
        <w:rPr>
          <w:b w:val="0"/>
          <w:sz w:val="24"/>
        </w:rPr>
        <w:t xml:space="preserve">notice </w:t>
      </w:r>
      <w:del w:id="4" w:author="rick hunnam">
        <w:r>
          <w:rPr>
            <w:b w:val="0"/>
            <w:sz w:val="24"/>
          </w:rPr>
          <w:delText>of</w:delText>
        </w:r>
      </w:del>
      <w:ins w:id="5" w:author="rick hunnam">
        <w:r>
          <w:rPr>
            <w:b w:val="0"/>
            <w:sz w:val="24"/>
          </w:rPr>
          <w:t>for</w:t>
        </w:r>
      </w:ins>
      <w:r>
        <w:rPr>
          <w:b w:val="0"/>
          <w:sz w:val="24"/>
        </w:rPr>
        <w:t xml:space="preserve"> special meetings shall be given to members by email to the member’s last known email address.  Notices of special meetings must include the matters to be discussed.</w:t>
      </w:r>
    </w:p>
    <w:p w14:paraId="28B70D00" w14:textId="77777777" w:rsidR="00CB1B0D" w:rsidRDefault="00CB1B0D" w:rsidP="00CB1B0D">
      <w:pPr>
        <w:pStyle w:val="Title"/>
        <w:jc w:val="left"/>
        <w:rPr>
          <w:b w:val="0"/>
          <w:sz w:val="24"/>
        </w:rPr>
      </w:pPr>
    </w:p>
    <w:p w14:paraId="117A80EF" w14:textId="77777777" w:rsidR="00CB1B0D" w:rsidRDefault="00CB1B0D" w:rsidP="00CB1B0D">
      <w:pPr>
        <w:pStyle w:val="Title"/>
        <w:numPr>
          <w:ilvl w:val="0"/>
          <w:numId w:val="2"/>
        </w:numPr>
        <w:jc w:val="left"/>
        <w:rPr>
          <w:b w:val="0"/>
          <w:sz w:val="24"/>
        </w:rPr>
      </w:pPr>
      <w:r>
        <w:rPr>
          <w:b w:val="0"/>
          <w:sz w:val="24"/>
        </w:rPr>
        <w:t>The Committee, at the Annual General Meeting, shall elect one of their number to be Chair of their meetings and may elect one of their number to be Vice-Chair.  The Chair and Vice-Chair shall continue in office until their successors are respectively elected.</w:t>
      </w:r>
    </w:p>
    <w:p w14:paraId="23B112B0" w14:textId="77777777" w:rsidR="00CB1B0D" w:rsidRDefault="00CB1B0D" w:rsidP="00CB1B0D">
      <w:pPr>
        <w:pStyle w:val="Title"/>
        <w:jc w:val="left"/>
        <w:rPr>
          <w:b w:val="0"/>
          <w:sz w:val="24"/>
        </w:rPr>
      </w:pPr>
    </w:p>
    <w:p w14:paraId="5B26B6D0" w14:textId="77777777" w:rsidR="00CB1B0D" w:rsidRDefault="00CB1B0D" w:rsidP="00CB1B0D">
      <w:pPr>
        <w:pStyle w:val="Title"/>
        <w:numPr>
          <w:ilvl w:val="0"/>
          <w:numId w:val="2"/>
        </w:numPr>
        <w:jc w:val="left"/>
        <w:rPr>
          <w:b w:val="0"/>
          <w:sz w:val="24"/>
        </w:rPr>
      </w:pPr>
      <w:r>
        <w:rPr>
          <w:b w:val="0"/>
          <w:sz w:val="24"/>
        </w:rPr>
        <w:t>At meetings of the Committee the Chair, or if not present the Vice-Chair, or if not present, such other member elected for the purpose, shall take the chair and shall have a casting vote in addition to his ordinary vote.</w:t>
      </w:r>
    </w:p>
    <w:p w14:paraId="77403156" w14:textId="77777777" w:rsidR="00CB1B0D" w:rsidRDefault="00CB1B0D" w:rsidP="00CB1B0D">
      <w:pPr>
        <w:pStyle w:val="Title"/>
        <w:jc w:val="left"/>
        <w:rPr>
          <w:b w:val="0"/>
          <w:sz w:val="24"/>
        </w:rPr>
      </w:pPr>
    </w:p>
    <w:p w14:paraId="74B1A008" w14:textId="77777777" w:rsidR="00CB1B0D" w:rsidRDefault="00CB1B0D" w:rsidP="00CB1B0D">
      <w:pPr>
        <w:pStyle w:val="Title"/>
        <w:numPr>
          <w:ilvl w:val="0"/>
          <w:numId w:val="2"/>
        </w:numPr>
        <w:jc w:val="left"/>
        <w:rPr>
          <w:b w:val="0"/>
          <w:sz w:val="24"/>
        </w:rPr>
      </w:pPr>
      <w:r>
        <w:rPr>
          <w:b w:val="0"/>
          <w:sz w:val="24"/>
        </w:rPr>
        <w:t>The Committee shall appoint as secretary to hold office at their pleasure one of themselves without remuneration.</w:t>
      </w:r>
    </w:p>
    <w:p w14:paraId="5D555368" w14:textId="77777777" w:rsidR="00CB1B0D" w:rsidRDefault="00CB1B0D" w:rsidP="00CB1B0D">
      <w:pPr>
        <w:pStyle w:val="Title"/>
        <w:jc w:val="left"/>
        <w:rPr>
          <w:b w:val="0"/>
          <w:sz w:val="24"/>
        </w:rPr>
      </w:pPr>
    </w:p>
    <w:p w14:paraId="2D6DAA67" w14:textId="77777777" w:rsidR="00CB1B0D" w:rsidRDefault="00CB1B0D" w:rsidP="00CB1B0D">
      <w:pPr>
        <w:pStyle w:val="Title"/>
        <w:numPr>
          <w:ilvl w:val="0"/>
          <w:numId w:val="2"/>
        </w:numPr>
        <w:jc w:val="left"/>
        <w:rPr>
          <w:b w:val="0"/>
          <w:sz w:val="24"/>
        </w:rPr>
      </w:pPr>
      <w:r>
        <w:rPr>
          <w:b w:val="0"/>
          <w:sz w:val="24"/>
        </w:rPr>
        <w:t>The Annual General Meeting, or failing this, the Committee at its first meeting after the Annual General Meeting, which shall be held in the month of May, or as soon as practicable thereafter in each year, shall annually appoint the following honorary officers:</w:t>
      </w:r>
    </w:p>
    <w:p w14:paraId="632F014A" w14:textId="3E8330F8" w:rsidR="00CB1B0D" w:rsidRDefault="003E0C45" w:rsidP="00CB1B0D">
      <w:pPr>
        <w:pStyle w:val="Title"/>
        <w:tabs>
          <w:tab w:val="left" w:pos="426"/>
        </w:tabs>
        <w:jc w:val="left"/>
        <w:rPr>
          <w:b w:val="0"/>
          <w:sz w:val="24"/>
        </w:rPr>
      </w:pPr>
      <w:r>
        <w:rPr>
          <w:b w:val="0"/>
          <w:sz w:val="24"/>
        </w:rPr>
        <w:tab/>
      </w:r>
      <w:r w:rsidR="00CB1B0D">
        <w:rPr>
          <w:b w:val="0"/>
          <w:sz w:val="24"/>
        </w:rPr>
        <w:t>Treasurer and if</w:t>
      </w:r>
      <w:r w:rsidR="00D40B27">
        <w:rPr>
          <w:b w:val="0"/>
          <w:sz w:val="24"/>
        </w:rPr>
        <w:t>,</w:t>
      </w:r>
      <w:r w:rsidR="00CB1B0D">
        <w:rPr>
          <w:b w:val="0"/>
          <w:sz w:val="24"/>
        </w:rPr>
        <w:t xml:space="preserve"> so desired</w:t>
      </w:r>
      <w:r w:rsidR="00D40B27">
        <w:rPr>
          <w:b w:val="0"/>
          <w:sz w:val="24"/>
        </w:rPr>
        <w:t>,</w:t>
      </w:r>
      <w:r w:rsidR="00CB1B0D">
        <w:rPr>
          <w:b w:val="0"/>
          <w:sz w:val="24"/>
        </w:rPr>
        <w:t xml:space="preserve"> an Independent Examiner, a President and Vice-Presidents.</w:t>
      </w:r>
    </w:p>
    <w:p w14:paraId="1D5165DA" w14:textId="43B647AD" w:rsidR="00CB1B0D" w:rsidRDefault="007D0EED" w:rsidP="007D0EED">
      <w:pPr>
        <w:pStyle w:val="Title"/>
        <w:tabs>
          <w:tab w:val="left" w:pos="1959"/>
        </w:tabs>
        <w:ind w:left="720"/>
        <w:jc w:val="left"/>
        <w:rPr>
          <w:b w:val="0"/>
          <w:sz w:val="24"/>
        </w:rPr>
      </w:pPr>
      <w:r>
        <w:rPr>
          <w:b w:val="0"/>
          <w:sz w:val="24"/>
        </w:rPr>
        <w:tab/>
      </w:r>
    </w:p>
    <w:p w14:paraId="56BD1A3C" w14:textId="4C2B6733" w:rsidR="00CB1B0D" w:rsidRDefault="00CB1B0D" w:rsidP="00CB1B0D">
      <w:pPr>
        <w:pStyle w:val="Title"/>
        <w:numPr>
          <w:ilvl w:val="0"/>
          <w:numId w:val="2"/>
        </w:numPr>
        <w:jc w:val="left"/>
        <w:rPr>
          <w:b w:val="0"/>
          <w:sz w:val="24"/>
        </w:rPr>
      </w:pPr>
      <w:r>
        <w:rPr>
          <w:b w:val="0"/>
          <w:sz w:val="24"/>
        </w:rPr>
        <w:t>The Committee may:</w:t>
      </w:r>
    </w:p>
    <w:p w14:paraId="2FA458EC" w14:textId="77777777" w:rsidR="00CB1B0D" w:rsidRDefault="00CB1B0D" w:rsidP="00CB1B0D">
      <w:pPr>
        <w:pStyle w:val="Title"/>
        <w:numPr>
          <w:ilvl w:val="0"/>
          <w:numId w:val="3"/>
        </w:numPr>
        <w:jc w:val="left"/>
        <w:rPr>
          <w:b w:val="0"/>
          <w:sz w:val="24"/>
        </w:rPr>
      </w:pPr>
      <w:r>
        <w:rPr>
          <w:b w:val="0"/>
          <w:sz w:val="24"/>
        </w:rPr>
        <w:t>decide the terms and conditions upon which the trust property may be used in accordance with the provisions of the trust deed and the sum (if any) to be paid for such use.</w:t>
      </w:r>
    </w:p>
    <w:p w14:paraId="4EF42981" w14:textId="77777777" w:rsidR="00CB1B0D" w:rsidRDefault="00CB1B0D" w:rsidP="00CB1B0D">
      <w:pPr>
        <w:pStyle w:val="Title"/>
        <w:ind w:left="360"/>
        <w:jc w:val="left"/>
        <w:rPr>
          <w:b w:val="0"/>
          <w:sz w:val="24"/>
        </w:rPr>
      </w:pPr>
    </w:p>
    <w:p w14:paraId="07E9168E" w14:textId="77777777" w:rsidR="00CB1B0D" w:rsidRDefault="00CB1B0D" w:rsidP="00CB1B0D">
      <w:pPr>
        <w:pStyle w:val="Title"/>
        <w:numPr>
          <w:ilvl w:val="0"/>
          <w:numId w:val="3"/>
        </w:numPr>
        <w:jc w:val="left"/>
        <w:rPr>
          <w:b w:val="0"/>
          <w:sz w:val="24"/>
        </w:rPr>
      </w:pPr>
      <w:r>
        <w:rPr>
          <w:b w:val="0"/>
          <w:sz w:val="24"/>
        </w:rPr>
        <w:t>engage and dismiss such paid officers and servants as it may consider necessary.</w:t>
      </w:r>
    </w:p>
    <w:p w14:paraId="1412ED27" w14:textId="77777777" w:rsidR="00CB1B0D" w:rsidRDefault="00CB1B0D" w:rsidP="00CB1B0D">
      <w:pPr>
        <w:pStyle w:val="Title"/>
        <w:jc w:val="left"/>
        <w:rPr>
          <w:b w:val="0"/>
          <w:sz w:val="24"/>
        </w:rPr>
      </w:pPr>
    </w:p>
    <w:p w14:paraId="3520A10C" w14:textId="77777777" w:rsidR="00CB1B0D" w:rsidRDefault="00CB1B0D" w:rsidP="00CB1B0D">
      <w:pPr>
        <w:pStyle w:val="Title"/>
        <w:numPr>
          <w:ilvl w:val="0"/>
          <w:numId w:val="3"/>
        </w:numPr>
        <w:jc w:val="left"/>
        <w:rPr>
          <w:b w:val="0"/>
          <w:sz w:val="24"/>
        </w:rPr>
      </w:pPr>
      <w:r>
        <w:rPr>
          <w:b w:val="0"/>
          <w:sz w:val="24"/>
        </w:rPr>
        <w:t>decide the quorum necessary to transact business which may never be less than one third of the total number of the members for the time being and shall at the present time be four.</w:t>
      </w:r>
    </w:p>
    <w:p w14:paraId="3FCF25D2" w14:textId="77777777" w:rsidR="00CB1B0D" w:rsidRDefault="00CB1B0D" w:rsidP="00CB1B0D">
      <w:pPr>
        <w:pStyle w:val="Title"/>
        <w:jc w:val="left"/>
        <w:rPr>
          <w:b w:val="0"/>
          <w:sz w:val="24"/>
        </w:rPr>
      </w:pPr>
    </w:p>
    <w:p w14:paraId="08EAC8AD" w14:textId="6BAE9A76" w:rsidR="00CB1B0D" w:rsidRDefault="00CB1B0D" w:rsidP="00CB1B0D">
      <w:pPr>
        <w:pStyle w:val="Title"/>
        <w:numPr>
          <w:ilvl w:val="0"/>
          <w:numId w:val="3"/>
        </w:numPr>
        <w:jc w:val="left"/>
        <w:rPr>
          <w:b w:val="0"/>
          <w:sz w:val="24"/>
        </w:rPr>
      </w:pPr>
      <w:r>
        <w:rPr>
          <w:b w:val="0"/>
          <w:sz w:val="24"/>
        </w:rPr>
        <w:t>appoint such sub-committees as it may consider necessary (e.g. sports, entertainments, finance, fabric) and empower any such sub</w:t>
      </w:r>
      <w:r w:rsidR="00C33251">
        <w:rPr>
          <w:b w:val="0"/>
          <w:sz w:val="24"/>
        </w:rPr>
        <w:t>-</w:t>
      </w:r>
      <w:r>
        <w:rPr>
          <w:b w:val="0"/>
          <w:sz w:val="24"/>
        </w:rPr>
        <w:t>committee to co-opt persons who are not members of the Committee: provided that the number of members of the Committee on such sub-committee shall always exceed the number of co-opted members thereon.</w:t>
      </w:r>
    </w:p>
    <w:p w14:paraId="32215117" w14:textId="77777777" w:rsidR="00CB1B0D" w:rsidRDefault="00CB1B0D" w:rsidP="00CB1B0D">
      <w:pPr>
        <w:pStyle w:val="Title"/>
        <w:jc w:val="left"/>
        <w:rPr>
          <w:b w:val="0"/>
          <w:sz w:val="24"/>
        </w:rPr>
      </w:pPr>
    </w:p>
    <w:p w14:paraId="4330BAB1" w14:textId="77777777" w:rsidR="00CB1B0D" w:rsidRDefault="00CB1B0D" w:rsidP="00CB1B0D">
      <w:pPr>
        <w:pStyle w:val="Title"/>
        <w:numPr>
          <w:ilvl w:val="0"/>
          <w:numId w:val="1"/>
        </w:numPr>
        <w:jc w:val="left"/>
        <w:rPr>
          <w:sz w:val="24"/>
        </w:rPr>
      </w:pPr>
      <w:r>
        <w:rPr>
          <w:sz w:val="24"/>
        </w:rPr>
        <w:t>Bank Account</w:t>
      </w:r>
    </w:p>
    <w:p w14:paraId="3F770240" w14:textId="77777777" w:rsidR="00CB1B0D" w:rsidRDefault="00CB1B0D" w:rsidP="00CB1B0D">
      <w:pPr>
        <w:pStyle w:val="Title"/>
        <w:numPr>
          <w:ilvl w:val="0"/>
          <w:numId w:val="4"/>
        </w:numPr>
        <w:jc w:val="left"/>
        <w:rPr>
          <w:b w:val="0"/>
          <w:sz w:val="24"/>
        </w:rPr>
      </w:pPr>
      <w:r>
        <w:rPr>
          <w:b w:val="0"/>
          <w:sz w:val="24"/>
        </w:rPr>
        <w:t xml:space="preserve">All monies received are to be paid into a </w:t>
      </w:r>
      <w:del w:id="6" w:author="rick hunnam">
        <w:r>
          <w:rPr>
            <w:b w:val="0"/>
            <w:sz w:val="24"/>
          </w:rPr>
          <w:delText>trust</w:delText>
        </w:r>
      </w:del>
      <w:ins w:id="7" w:author="rick hunnam">
        <w:r>
          <w:rPr>
            <w:b w:val="0"/>
            <w:sz w:val="24"/>
          </w:rPr>
          <w:t>community</w:t>
        </w:r>
      </w:ins>
      <w:r>
        <w:rPr>
          <w:b w:val="0"/>
          <w:sz w:val="24"/>
        </w:rPr>
        <w:t xml:space="preserve"> account at Barclays Bank Ltd, Crowborough, or other such bank as may be nominated by the Committee.</w:t>
      </w:r>
    </w:p>
    <w:p w14:paraId="539E24F2" w14:textId="77777777" w:rsidR="00CB1B0D" w:rsidRDefault="00CB1B0D" w:rsidP="00CB1B0D">
      <w:pPr>
        <w:pStyle w:val="Title"/>
        <w:jc w:val="left"/>
        <w:rPr>
          <w:b w:val="0"/>
          <w:sz w:val="24"/>
        </w:rPr>
      </w:pPr>
    </w:p>
    <w:p w14:paraId="74FC2DA1" w14:textId="77777777" w:rsidR="00CB1B0D" w:rsidRDefault="00CB1B0D" w:rsidP="00CB1B0D">
      <w:pPr>
        <w:pStyle w:val="Title"/>
        <w:numPr>
          <w:ilvl w:val="0"/>
          <w:numId w:val="4"/>
        </w:numPr>
        <w:jc w:val="left"/>
        <w:rPr>
          <w:b w:val="0"/>
          <w:sz w:val="24"/>
        </w:rPr>
      </w:pPr>
      <w:r>
        <w:rPr>
          <w:b w:val="0"/>
          <w:sz w:val="24"/>
        </w:rPr>
        <w:t xml:space="preserve">Cheques </w:t>
      </w:r>
      <w:r w:rsidR="00542DC8">
        <w:rPr>
          <w:b w:val="0"/>
          <w:sz w:val="24"/>
        </w:rPr>
        <w:t xml:space="preserve">and BACs </w:t>
      </w:r>
      <w:r>
        <w:rPr>
          <w:b w:val="0"/>
          <w:sz w:val="24"/>
        </w:rPr>
        <w:t>for the payment of all accounts shall be signed by the Treasurer or Chair (or any other members of the committee nominated by the Committee to be signatories) and payments are limited to £200 unless approved by the Committee.</w:t>
      </w:r>
    </w:p>
    <w:p w14:paraId="096F71E7" w14:textId="77777777" w:rsidR="00CB1B0D" w:rsidRDefault="00CB1B0D" w:rsidP="00CB1B0D">
      <w:pPr>
        <w:pStyle w:val="Title"/>
        <w:jc w:val="left"/>
        <w:rPr>
          <w:b w:val="0"/>
          <w:sz w:val="24"/>
        </w:rPr>
      </w:pPr>
    </w:p>
    <w:p w14:paraId="13715A80" w14:textId="77777777" w:rsidR="00CB1B0D" w:rsidRDefault="00CB1B0D" w:rsidP="00CB1B0D">
      <w:pPr>
        <w:pStyle w:val="Title"/>
        <w:numPr>
          <w:ilvl w:val="0"/>
          <w:numId w:val="4"/>
        </w:numPr>
        <w:jc w:val="left"/>
        <w:rPr>
          <w:b w:val="0"/>
          <w:sz w:val="24"/>
        </w:rPr>
      </w:pPr>
      <w:r>
        <w:rPr>
          <w:b w:val="0"/>
          <w:sz w:val="24"/>
        </w:rPr>
        <w:t>The Committee shall cause true and proper accounts to be kept in accordance with regulations as contained in the Charities Act 1993.</w:t>
      </w:r>
    </w:p>
    <w:p w14:paraId="7EA9A116" w14:textId="77777777" w:rsidR="00CB1B0D" w:rsidRDefault="00CB1B0D" w:rsidP="00CB1B0D">
      <w:pPr>
        <w:pStyle w:val="Title"/>
        <w:jc w:val="left"/>
        <w:rPr>
          <w:b w:val="0"/>
          <w:sz w:val="24"/>
        </w:rPr>
      </w:pPr>
    </w:p>
    <w:p w14:paraId="4C95B8DC" w14:textId="1E405ED7" w:rsidR="004B695A" w:rsidRDefault="004B695A">
      <w:pPr>
        <w:rPr>
          <w:rFonts w:ascii="Times New Roman" w:eastAsia="Times New Roman" w:hAnsi="Times New Roman" w:cs="Times New Roman"/>
          <w:sz w:val="24"/>
          <w:szCs w:val="20"/>
        </w:rPr>
      </w:pPr>
      <w:r>
        <w:rPr>
          <w:b/>
          <w:sz w:val="24"/>
        </w:rPr>
        <w:br w:type="page"/>
      </w:r>
    </w:p>
    <w:p w14:paraId="26E1B11B" w14:textId="77777777" w:rsidR="00CB1B0D" w:rsidRDefault="00CB1B0D" w:rsidP="00CB1B0D">
      <w:pPr>
        <w:pStyle w:val="Title"/>
        <w:numPr>
          <w:ilvl w:val="0"/>
          <w:numId w:val="1"/>
        </w:numPr>
        <w:jc w:val="left"/>
        <w:rPr>
          <w:sz w:val="24"/>
        </w:rPr>
      </w:pPr>
      <w:r>
        <w:rPr>
          <w:sz w:val="24"/>
        </w:rPr>
        <w:lastRenderedPageBreak/>
        <w:t>Custody of Deeds</w:t>
      </w:r>
    </w:p>
    <w:p w14:paraId="3B5422D7" w14:textId="3BE6A10F" w:rsidR="00CB1B0D" w:rsidRDefault="00CB1B0D" w:rsidP="00CB1B0D">
      <w:pPr>
        <w:pStyle w:val="Title"/>
        <w:ind w:left="360"/>
        <w:jc w:val="left"/>
        <w:rPr>
          <w:b w:val="0"/>
          <w:sz w:val="24"/>
        </w:rPr>
      </w:pPr>
      <w:r>
        <w:rPr>
          <w:b w:val="0"/>
          <w:sz w:val="24"/>
        </w:rPr>
        <w:t>The trust deed shall remain in the custody of the holding Trustees</w:t>
      </w:r>
      <w:r w:rsidR="005C02A9">
        <w:rPr>
          <w:b w:val="0"/>
          <w:sz w:val="24"/>
        </w:rPr>
        <w:t>,</w:t>
      </w:r>
      <w:r>
        <w:rPr>
          <w:b w:val="0"/>
          <w:sz w:val="24"/>
        </w:rPr>
        <w:t xml:space="preserve"> as nominated by the Committee, these Trustees have no management role on the committee.</w:t>
      </w:r>
      <w:r w:rsidR="00192516">
        <w:rPr>
          <w:b w:val="0"/>
          <w:sz w:val="24"/>
        </w:rPr>
        <w:t xml:space="preserve">  There will be an annual check that the Trustees are ready to remain as Holding Trustees.</w:t>
      </w:r>
    </w:p>
    <w:p w14:paraId="25C95744" w14:textId="77777777" w:rsidR="00CB1B0D" w:rsidRDefault="00CB1B0D" w:rsidP="00CB1B0D">
      <w:pPr>
        <w:pStyle w:val="Title"/>
        <w:ind w:left="360"/>
        <w:jc w:val="left"/>
        <w:rPr>
          <w:b w:val="0"/>
          <w:sz w:val="24"/>
        </w:rPr>
      </w:pPr>
    </w:p>
    <w:p w14:paraId="38259848" w14:textId="77777777" w:rsidR="00CB1B0D" w:rsidRDefault="00CB1B0D" w:rsidP="00CB1B0D">
      <w:pPr>
        <w:pStyle w:val="Title"/>
        <w:numPr>
          <w:ilvl w:val="0"/>
          <w:numId w:val="1"/>
        </w:numPr>
        <w:jc w:val="left"/>
        <w:rPr>
          <w:sz w:val="24"/>
        </w:rPr>
      </w:pPr>
      <w:r>
        <w:rPr>
          <w:sz w:val="24"/>
        </w:rPr>
        <w:t>Hire</w:t>
      </w:r>
    </w:p>
    <w:p w14:paraId="154FCE10" w14:textId="77777777" w:rsidR="00CB1B0D" w:rsidRDefault="00CB1B0D" w:rsidP="00CB1B0D">
      <w:pPr>
        <w:pStyle w:val="Title"/>
        <w:numPr>
          <w:ilvl w:val="0"/>
          <w:numId w:val="5"/>
        </w:numPr>
        <w:jc w:val="left"/>
        <w:rPr>
          <w:b w:val="0"/>
          <w:sz w:val="24"/>
        </w:rPr>
      </w:pPr>
      <w:r>
        <w:rPr>
          <w:b w:val="0"/>
          <w:sz w:val="24"/>
        </w:rPr>
        <w:t>Application for the hire of the hall shall be made, in the first instance, to the Booking Secretary.</w:t>
      </w:r>
    </w:p>
    <w:p w14:paraId="31A0EF5D" w14:textId="77777777" w:rsidR="00CB1B0D" w:rsidRDefault="00CB1B0D" w:rsidP="00CB1B0D">
      <w:pPr>
        <w:pStyle w:val="Title"/>
        <w:numPr>
          <w:ilvl w:val="0"/>
          <w:numId w:val="5"/>
        </w:numPr>
        <w:jc w:val="left"/>
        <w:rPr>
          <w:b w:val="0"/>
          <w:sz w:val="24"/>
        </w:rPr>
      </w:pPr>
      <w:r>
        <w:rPr>
          <w:b w:val="0"/>
          <w:sz w:val="24"/>
        </w:rPr>
        <w:t>The right to refuse any application received for the hire of the hall, without assigning any reason, is reserved to the Committee or to the Chair of the Committee acting on their behalf, provided that the Chair will report her/his actions to the next meeting of the Committee.</w:t>
      </w:r>
    </w:p>
    <w:p w14:paraId="060B9B6E" w14:textId="77777777" w:rsidR="00CB1B0D" w:rsidRDefault="00CB1B0D" w:rsidP="00CB1B0D">
      <w:pPr>
        <w:pStyle w:val="Title"/>
        <w:jc w:val="left"/>
        <w:rPr>
          <w:b w:val="0"/>
          <w:sz w:val="24"/>
        </w:rPr>
      </w:pPr>
    </w:p>
    <w:p w14:paraId="065679DF" w14:textId="77777777" w:rsidR="00CB1B0D" w:rsidRDefault="00CB1B0D" w:rsidP="00CB1B0D">
      <w:pPr>
        <w:pStyle w:val="Title"/>
        <w:numPr>
          <w:ilvl w:val="0"/>
          <w:numId w:val="1"/>
        </w:numPr>
        <w:jc w:val="left"/>
        <w:rPr>
          <w:b w:val="0"/>
          <w:sz w:val="24"/>
        </w:rPr>
      </w:pPr>
      <w:r>
        <w:rPr>
          <w:sz w:val="24"/>
        </w:rPr>
        <w:t>Conditions of Hire</w:t>
      </w:r>
      <w:r>
        <w:rPr>
          <w:b w:val="0"/>
          <w:sz w:val="24"/>
        </w:rPr>
        <w:t xml:space="preserve"> </w:t>
      </w:r>
    </w:p>
    <w:p w14:paraId="3E8E0840" w14:textId="77777777" w:rsidR="00CB1B0D" w:rsidRDefault="00CB1B0D" w:rsidP="00CB1B0D">
      <w:pPr>
        <w:pStyle w:val="Title"/>
        <w:ind w:left="360"/>
        <w:jc w:val="left"/>
        <w:rPr>
          <w:b w:val="0"/>
          <w:sz w:val="24"/>
        </w:rPr>
      </w:pPr>
      <w:r>
        <w:rPr>
          <w:b w:val="0"/>
          <w:sz w:val="24"/>
        </w:rPr>
        <w:t>These are set out in the ‘Standard Conditions of Hire’ attached hereto and as annexed to the Hiring Agreement.</w:t>
      </w:r>
    </w:p>
    <w:p w14:paraId="69DF477B" w14:textId="77777777" w:rsidR="00CB1B0D" w:rsidRDefault="00CB1B0D" w:rsidP="00CB1B0D">
      <w:pPr>
        <w:pStyle w:val="Title"/>
        <w:ind w:left="360"/>
        <w:jc w:val="left"/>
        <w:rPr>
          <w:b w:val="0"/>
          <w:sz w:val="24"/>
        </w:rPr>
      </w:pPr>
    </w:p>
    <w:p w14:paraId="35C6176B" w14:textId="77777777" w:rsidR="00CB1B0D" w:rsidRDefault="00CB1B0D" w:rsidP="00CB1B0D">
      <w:pPr>
        <w:pStyle w:val="Title"/>
        <w:numPr>
          <w:ilvl w:val="0"/>
          <w:numId w:val="7"/>
        </w:numPr>
        <w:jc w:val="left"/>
        <w:rPr>
          <w:sz w:val="24"/>
        </w:rPr>
      </w:pPr>
      <w:r>
        <w:rPr>
          <w:sz w:val="24"/>
        </w:rPr>
        <w:t>Commercial Sound Recordings</w:t>
      </w:r>
    </w:p>
    <w:p w14:paraId="0B7D46A1" w14:textId="77777777" w:rsidR="00CB1B0D" w:rsidRDefault="00CB1B0D" w:rsidP="00CB1B0D">
      <w:pPr>
        <w:pStyle w:val="Title"/>
        <w:ind w:left="360"/>
        <w:jc w:val="left"/>
        <w:rPr>
          <w:b w:val="0"/>
          <w:sz w:val="24"/>
        </w:rPr>
      </w:pPr>
      <w:r>
        <w:rPr>
          <w:b w:val="0"/>
          <w:sz w:val="24"/>
        </w:rPr>
        <w:t xml:space="preserve">The hall is licensed with the Performing Rights Society for the performance of copyright music controlled by that society </w:t>
      </w:r>
      <w:r w:rsidR="00192516">
        <w:rPr>
          <w:b w:val="0"/>
          <w:sz w:val="24"/>
        </w:rPr>
        <w:t>and we pay</w:t>
      </w:r>
      <w:r>
        <w:rPr>
          <w:b w:val="0"/>
          <w:sz w:val="24"/>
        </w:rPr>
        <w:t xml:space="preserve"> a licence fee for the public performance of commercial sound recordings </w:t>
      </w:r>
      <w:r w:rsidR="00192516">
        <w:rPr>
          <w:b w:val="0"/>
          <w:sz w:val="24"/>
        </w:rPr>
        <w:t>through the</w:t>
      </w:r>
      <w:r>
        <w:rPr>
          <w:b w:val="0"/>
          <w:sz w:val="24"/>
        </w:rPr>
        <w:t xml:space="preserve"> Phonographic Performance Ltd.</w:t>
      </w:r>
    </w:p>
    <w:p w14:paraId="600B5166" w14:textId="77777777" w:rsidR="00CB1B0D" w:rsidRDefault="00CB1B0D" w:rsidP="00CB1B0D">
      <w:pPr>
        <w:pStyle w:val="Title"/>
        <w:ind w:left="360"/>
        <w:jc w:val="left"/>
        <w:rPr>
          <w:b w:val="0"/>
          <w:sz w:val="24"/>
        </w:rPr>
      </w:pPr>
    </w:p>
    <w:p w14:paraId="2D3E97C3" w14:textId="77777777" w:rsidR="00CB1B0D" w:rsidRDefault="00CB1B0D" w:rsidP="00CB1B0D">
      <w:pPr>
        <w:pStyle w:val="Title"/>
        <w:numPr>
          <w:ilvl w:val="0"/>
          <w:numId w:val="7"/>
        </w:numPr>
        <w:jc w:val="left"/>
        <w:rPr>
          <w:sz w:val="24"/>
        </w:rPr>
      </w:pPr>
      <w:r>
        <w:rPr>
          <w:sz w:val="24"/>
        </w:rPr>
        <w:t>Stage Plays</w:t>
      </w:r>
    </w:p>
    <w:p w14:paraId="5550E848" w14:textId="77777777" w:rsidR="00CB1B0D" w:rsidRDefault="00CB1B0D" w:rsidP="00CB1B0D">
      <w:pPr>
        <w:pStyle w:val="Title"/>
        <w:ind w:left="360"/>
        <w:jc w:val="left"/>
        <w:rPr>
          <w:b w:val="0"/>
          <w:sz w:val="24"/>
        </w:rPr>
      </w:pPr>
      <w:r>
        <w:rPr>
          <w:b w:val="0"/>
          <w:sz w:val="24"/>
        </w:rPr>
        <w:t>If the hall has no licence under the Theatres Act 1968, in force, the Secretary must be given at least four weeks</w:t>
      </w:r>
      <w:r w:rsidR="00192516">
        <w:rPr>
          <w:b w:val="0"/>
          <w:sz w:val="24"/>
        </w:rPr>
        <w:t>’</w:t>
      </w:r>
      <w:r>
        <w:rPr>
          <w:b w:val="0"/>
          <w:sz w:val="24"/>
        </w:rPr>
        <w:t xml:space="preserve"> notice of a stage play production, in order that the appropriate licence may be obtained from the District Council who themselves require three</w:t>
      </w:r>
      <w:r w:rsidR="00192516">
        <w:rPr>
          <w:b w:val="0"/>
          <w:sz w:val="24"/>
        </w:rPr>
        <w:t xml:space="preserve"> </w:t>
      </w:r>
      <w:r>
        <w:rPr>
          <w:b w:val="0"/>
          <w:sz w:val="24"/>
        </w:rPr>
        <w:t>weeks</w:t>
      </w:r>
      <w:r w:rsidR="00192516">
        <w:rPr>
          <w:b w:val="0"/>
          <w:sz w:val="24"/>
        </w:rPr>
        <w:t xml:space="preserve">’ </w:t>
      </w:r>
      <w:r>
        <w:rPr>
          <w:b w:val="0"/>
          <w:sz w:val="24"/>
        </w:rPr>
        <w:t>notice.</w:t>
      </w:r>
    </w:p>
    <w:p w14:paraId="1BEC0732" w14:textId="77777777" w:rsidR="00CB1B0D" w:rsidRDefault="00CB1B0D" w:rsidP="00CB1B0D">
      <w:pPr>
        <w:pStyle w:val="Title"/>
        <w:ind w:left="360"/>
        <w:jc w:val="left"/>
        <w:rPr>
          <w:b w:val="0"/>
          <w:sz w:val="24"/>
        </w:rPr>
      </w:pPr>
    </w:p>
    <w:p w14:paraId="48DCD85D" w14:textId="77777777" w:rsidR="00CB1B0D" w:rsidRDefault="00CB1B0D" w:rsidP="00CB1B0D">
      <w:pPr>
        <w:pStyle w:val="Title"/>
        <w:numPr>
          <w:ilvl w:val="0"/>
          <w:numId w:val="7"/>
        </w:numPr>
        <w:jc w:val="left"/>
        <w:rPr>
          <w:b w:val="0"/>
          <w:sz w:val="24"/>
        </w:rPr>
      </w:pPr>
      <w:r>
        <w:rPr>
          <w:sz w:val="24"/>
        </w:rPr>
        <w:t>Public Entertainment</w:t>
      </w:r>
      <w:r>
        <w:rPr>
          <w:b w:val="0"/>
          <w:sz w:val="24"/>
        </w:rPr>
        <w:t xml:space="preserve"> </w:t>
      </w:r>
    </w:p>
    <w:p w14:paraId="5B654166" w14:textId="179832E3" w:rsidR="00CB1B0D" w:rsidRDefault="00965CF6" w:rsidP="00CB1B0D">
      <w:pPr>
        <w:pStyle w:val="Title"/>
        <w:ind w:left="360"/>
        <w:jc w:val="left"/>
        <w:rPr>
          <w:b w:val="0"/>
          <w:sz w:val="24"/>
        </w:rPr>
      </w:pPr>
      <w:r>
        <w:rPr>
          <w:b w:val="0"/>
          <w:sz w:val="24"/>
        </w:rPr>
        <w:t>M</w:t>
      </w:r>
      <w:r w:rsidR="00CB1B0D">
        <w:rPr>
          <w:b w:val="0"/>
          <w:sz w:val="24"/>
        </w:rPr>
        <w:t xml:space="preserve">usic, singing and dancing, and other </w:t>
      </w:r>
      <w:r w:rsidR="00CE60FC">
        <w:rPr>
          <w:b w:val="0"/>
          <w:sz w:val="24"/>
        </w:rPr>
        <w:t>regulated</w:t>
      </w:r>
      <w:r w:rsidR="00CB1B0D">
        <w:rPr>
          <w:b w:val="0"/>
          <w:sz w:val="24"/>
        </w:rPr>
        <w:t xml:space="preserve"> entertainment of like kind, </w:t>
      </w:r>
      <w:r w:rsidR="00554E96">
        <w:rPr>
          <w:b w:val="0"/>
          <w:sz w:val="24"/>
        </w:rPr>
        <w:t xml:space="preserve">do not require </w:t>
      </w:r>
      <w:r w:rsidR="00487E99">
        <w:rPr>
          <w:b w:val="0"/>
          <w:sz w:val="24"/>
        </w:rPr>
        <w:t>a licence</w:t>
      </w:r>
      <w:r w:rsidR="000A6E19">
        <w:rPr>
          <w:b w:val="0"/>
          <w:sz w:val="24"/>
        </w:rPr>
        <w:t xml:space="preserve"> </w:t>
      </w:r>
      <w:r w:rsidR="00462772">
        <w:rPr>
          <w:b w:val="0"/>
          <w:sz w:val="24"/>
        </w:rPr>
        <w:t xml:space="preserve">from 8.00a.m. to 11.00 pm </w:t>
      </w:r>
      <w:r w:rsidR="000A6E19">
        <w:rPr>
          <w:b w:val="0"/>
          <w:sz w:val="24"/>
        </w:rPr>
        <w:t>beyond these hours a licence is needed</w:t>
      </w:r>
      <w:r w:rsidR="00CB1B0D">
        <w:rPr>
          <w:b w:val="0"/>
          <w:sz w:val="24"/>
        </w:rPr>
        <w:t>.</w:t>
      </w:r>
      <w:r w:rsidR="00192516">
        <w:rPr>
          <w:b w:val="0"/>
          <w:sz w:val="24"/>
        </w:rPr>
        <w:t xml:space="preserve"> </w:t>
      </w:r>
      <w:r w:rsidR="004525B1">
        <w:rPr>
          <w:b w:val="0"/>
          <w:sz w:val="24"/>
        </w:rPr>
        <w:t xml:space="preserve">The hall has a Premises </w:t>
      </w:r>
      <w:r w:rsidR="00F857F8">
        <w:rPr>
          <w:b w:val="0"/>
          <w:sz w:val="24"/>
        </w:rPr>
        <w:t>Licence that allows for the sale of alcohol</w:t>
      </w:r>
      <w:r w:rsidR="00075CC3">
        <w:rPr>
          <w:b w:val="0"/>
          <w:sz w:val="24"/>
        </w:rPr>
        <w:t xml:space="preserve"> </w:t>
      </w:r>
      <w:r w:rsidR="00B55A6B">
        <w:rPr>
          <w:b w:val="0"/>
          <w:sz w:val="24"/>
        </w:rPr>
        <w:t xml:space="preserve">between these hours </w:t>
      </w:r>
      <w:r w:rsidR="00EB5FCA">
        <w:rPr>
          <w:b w:val="0"/>
          <w:sz w:val="24"/>
        </w:rPr>
        <w:t xml:space="preserve">but </w:t>
      </w:r>
      <w:r w:rsidR="008613BC">
        <w:rPr>
          <w:b w:val="0"/>
          <w:sz w:val="24"/>
        </w:rPr>
        <w:t xml:space="preserve">also </w:t>
      </w:r>
      <w:r w:rsidR="00075CC3">
        <w:rPr>
          <w:b w:val="0"/>
          <w:sz w:val="24"/>
        </w:rPr>
        <w:t xml:space="preserve">the extension of </w:t>
      </w:r>
      <w:r w:rsidR="000B1286">
        <w:rPr>
          <w:b w:val="0"/>
          <w:sz w:val="24"/>
        </w:rPr>
        <w:t xml:space="preserve">regulated entertainment </w:t>
      </w:r>
      <w:r w:rsidR="008613BC">
        <w:rPr>
          <w:b w:val="0"/>
          <w:sz w:val="24"/>
        </w:rPr>
        <w:t>and the sale of alcohol</w:t>
      </w:r>
      <w:r w:rsidR="00106776">
        <w:rPr>
          <w:b w:val="0"/>
          <w:sz w:val="24"/>
        </w:rPr>
        <w:t xml:space="preserve"> until midnight</w:t>
      </w:r>
      <w:r w:rsidR="005276FE">
        <w:rPr>
          <w:b w:val="0"/>
          <w:sz w:val="24"/>
        </w:rPr>
        <w:t xml:space="preserve"> on a limited number of occasions</w:t>
      </w:r>
      <w:r w:rsidR="00106776">
        <w:rPr>
          <w:b w:val="0"/>
          <w:sz w:val="24"/>
        </w:rPr>
        <w:t xml:space="preserve">. </w:t>
      </w:r>
      <w:r w:rsidR="007537B2">
        <w:rPr>
          <w:b w:val="0"/>
          <w:sz w:val="24"/>
        </w:rPr>
        <w:t xml:space="preserve">We may agree to </w:t>
      </w:r>
      <w:r w:rsidR="001A04A2">
        <w:rPr>
          <w:b w:val="0"/>
          <w:sz w:val="24"/>
        </w:rPr>
        <w:t xml:space="preserve">Hirers of </w:t>
      </w:r>
      <w:r w:rsidR="001C545E">
        <w:rPr>
          <w:b w:val="0"/>
          <w:sz w:val="24"/>
        </w:rPr>
        <w:t xml:space="preserve">the </w:t>
      </w:r>
      <w:r w:rsidR="001A04A2">
        <w:rPr>
          <w:b w:val="0"/>
          <w:sz w:val="24"/>
        </w:rPr>
        <w:t xml:space="preserve">hall </w:t>
      </w:r>
      <w:r w:rsidR="007537B2">
        <w:rPr>
          <w:b w:val="0"/>
          <w:sz w:val="24"/>
        </w:rPr>
        <w:t xml:space="preserve">using this licence for </w:t>
      </w:r>
      <w:r w:rsidR="00171EDC">
        <w:rPr>
          <w:b w:val="0"/>
          <w:sz w:val="24"/>
        </w:rPr>
        <w:t xml:space="preserve">a fee </w:t>
      </w:r>
      <w:r w:rsidR="00C7759F">
        <w:rPr>
          <w:b w:val="0"/>
          <w:sz w:val="24"/>
        </w:rPr>
        <w:t>but a nominated trustee must attend the start and finish of the ev</w:t>
      </w:r>
      <w:r w:rsidR="008B7569">
        <w:rPr>
          <w:b w:val="0"/>
          <w:sz w:val="24"/>
        </w:rPr>
        <w:t>ent, alternatively</w:t>
      </w:r>
      <w:r w:rsidR="00652DDC">
        <w:rPr>
          <w:b w:val="0"/>
          <w:sz w:val="24"/>
        </w:rPr>
        <w:t xml:space="preserve"> </w:t>
      </w:r>
      <w:r w:rsidR="002B3B93">
        <w:rPr>
          <w:b w:val="0"/>
          <w:sz w:val="24"/>
        </w:rPr>
        <w:t>Hirers of the hall must apply for a Temporary Events Notice for the sale of alcohol</w:t>
      </w:r>
      <w:r w:rsidR="00652DDC">
        <w:rPr>
          <w:b w:val="0"/>
          <w:sz w:val="24"/>
        </w:rPr>
        <w:t xml:space="preserve"> and</w:t>
      </w:r>
      <w:r w:rsidR="00E15157">
        <w:rPr>
          <w:b w:val="0"/>
          <w:sz w:val="24"/>
        </w:rPr>
        <w:t xml:space="preserve"> / or the extende</w:t>
      </w:r>
      <w:r w:rsidR="00A331F8">
        <w:rPr>
          <w:b w:val="0"/>
          <w:sz w:val="24"/>
        </w:rPr>
        <w:t xml:space="preserve">d regulated </w:t>
      </w:r>
      <w:r w:rsidR="001F6724">
        <w:rPr>
          <w:b w:val="0"/>
          <w:sz w:val="24"/>
        </w:rPr>
        <w:t>entertainment.</w:t>
      </w:r>
    </w:p>
    <w:p w14:paraId="568AC92F" w14:textId="77777777" w:rsidR="00CB1B0D" w:rsidRDefault="00CB1B0D" w:rsidP="00CB1B0D">
      <w:pPr>
        <w:pStyle w:val="Title"/>
        <w:ind w:left="360"/>
        <w:jc w:val="left"/>
        <w:rPr>
          <w:b w:val="0"/>
          <w:sz w:val="24"/>
        </w:rPr>
      </w:pPr>
    </w:p>
    <w:p w14:paraId="2554F5D4" w14:textId="77777777" w:rsidR="00CB1B0D" w:rsidRDefault="00CB1B0D" w:rsidP="00CB1B0D">
      <w:pPr>
        <w:pStyle w:val="Title"/>
        <w:numPr>
          <w:ilvl w:val="0"/>
          <w:numId w:val="7"/>
        </w:numPr>
        <w:jc w:val="left"/>
        <w:rPr>
          <w:b w:val="0"/>
          <w:sz w:val="24"/>
        </w:rPr>
      </w:pPr>
      <w:r>
        <w:rPr>
          <w:sz w:val="24"/>
        </w:rPr>
        <w:t>Safety Regulations</w:t>
      </w:r>
      <w:r>
        <w:rPr>
          <w:b w:val="0"/>
          <w:sz w:val="24"/>
        </w:rPr>
        <w:t xml:space="preserve"> </w:t>
      </w:r>
    </w:p>
    <w:p w14:paraId="4767931E" w14:textId="77777777" w:rsidR="00CB1B0D" w:rsidRDefault="00CB1B0D" w:rsidP="00192516">
      <w:pPr>
        <w:pStyle w:val="Title"/>
        <w:ind w:left="360"/>
        <w:jc w:val="left"/>
        <w:rPr>
          <w:b w:val="0"/>
          <w:sz w:val="24"/>
        </w:rPr>
      </w:pPr>
      <w:r>
        <w:rPr>
          <w:b w:val="0"/>
          <w:sz w:val="24"/>
        </w:rPr>
        <w:t>All conditions attaching to the granting of stage plays or other licences must be strictly observed.</w:t>
      </w:r>
    </w:p>
    <w:p w14:paraId="6B83BC37" w14:textId="77777777" w:rsidR="00CB1B0D" w:rsidRDefault="00CB1B0D" w:rsidP="00CB1B0D">
      <w:pPr>
        <w:pStyle w:val="Title"/>
        <w:ind w:left="360"/>
        <w:jc w:val="left"/>
        <w:rPr>
          <w:b w:val="0"/>
          <w:sz w:val="24"/>
        </w:rPr>
      </w:pPr>
      <w:r>
        <w:rPr>
          <w:b w:val="0"/>
          <w:sz w:val="24"/>
        </w:rPr>
        <w:t xml:space="preserve">Nothing shall be done that will endanger the policies of insurance relating to the hall or contents and in particular – </w:t>
      </w:r>
    </w:p>
    <w:p w14:paraId="37D86D69" w14:textId="77777777" w:rsidR="00CB1B0D" w:rsidRDefault="00CB1B0D" w:rsidP="00CB1B0D">
      <w:pPr>
        <w:pStyle w:val="Title"/>
        <w:numPr>
          <w:ilvl w:val="0"/>
          <w:numId w:val="6"/>
        </w:numPr>
        <w:jc w:val="left"/>
        <w:rPr>
          <w:b w:val="0"/>
          <w:sz w:val="24"/>
        </w:rPr>
      </w:pPr>
      <w:r>
        <w:rPr>
          <w:b w:val="0"/>
          <w:sz w:val="24"/>
        </w:rPr>
        <w:t>no obstructions must be placed in gangways and exits</w:t>
      </w:r>
    </w:p>
    <w:p w14:paraId="04EA307C" w14:textId="77777777" w:rsidR="00CB1B0D" w:rsidRDefault="00CB1B0D" w:rsidP="00CB1B0D">
      <w:pPr>
        <w:pStyle w:val="Title"/>
        <w:numPr>
          <w:ilvl w:val="0"/>
          <w:numId w:val="6"/>
        </w:numPr>
        <w:jc w:val="left"/>
        <w:rPr>
          <w:b w:val="0"/>
          <w:sz w:val="24"/>
        </w:rPr>
      </w:pPr>
      <w:r>
        <w:rPr>
          <w:b w:val="0"/>
          <w:sz w:val="24"/>
        </w:rPr>
        <w:t>Fire appliances will be inspected from time to time and must be kept in their proper places and used for no other purposes.</w:t>
      </w:r>
    </w:p>
    <w:p w14:paraId="2752C8A2" w14:textId="77777777" w:rsidR="00CB1B0D" w:rsidRDefault="00CB1B0D" w:rsidP="00CB1B0D">
      <w:pPr>
        <w:pStyle w:val="Title"/>
        <w:ind w:left="360"/>
        <w:jc w:val="left"/>
        <w:rPr>
          <w:b w:val="0"/>
          <w:sz w:val="24"/>
        </w:rPr>
      </w:pPr>
    </w:p>
    <w:p w14:paraId="2DE7C28C" w14:textId="77777777" w:rsidR="00CB1B0D" w:rsidRDefault="00CB1B0D" w:rsidP="00CB1B0D">
      <w:pPr>
        <w:pStyle w:val="Title"/>
        <w:numPr>
          <w:ilvl w:val="0"/>
          <w:numId w:val="7"/>
        </w:numPr>
        <w:jc w:val="left"/>
        <w:rPr>
          <w:b w:val="0"/>
          <w:sz w:val="24"/>
        </w:rPr>
      </w:pPr>
      <w:r>
        <w:rPr>
          <w:sz w:val="24"/>
        </w:rPr>
        <w:t>Car Parking</w:t>
      </w:r>
      <w:r>
        <w:rPr>
          <w:b w:val="0"/>
          <w:sz w:val="24"/>
        </w:rPr>
        <w:t xml:space="preserve">  </w:t>
      </w:r>
    </w:p>
    <w:p w14:paraId="2F1F4A94" w14:textId="7124022C" w:rsidR="00CB1B0D" w:rsidRDefault="00CB1B0D" w:rsidP="00CB1B0D">
      <w:pPr>
        <w:pStyle w:val="Title"/>
        <w:ind w:left="360"/>
        <w:jc w:val="left"/>
        <w:rPr>
          <w:b w:val="0"/>
          <w:sz w:val="24"/>
        </w:rPr>
      </w:pPr>
      <w:r>
        <w:rPr>
          <w:b w:val="0"/>
          <w:sz w:val="24"/>
        </w:rPr>
        <w:t>Cars may not be parked to cause an obstruction at the entrance to or exits from the hall.  Where parking accommodation is provided this must be used and the minimum of noise made on arrival and departure.</w:t>
      </w:r>
      <w:r w:rsidR="00BE7F37">
        <w:rPr>
          <w:b w:val="0"/>
          <w:sz w:val="24"/>
        </w:rPr>
        <w:t xml:space="preserve">  Where parking up the Buckhurst Estate drive is required</w:t>
      </w:r>
      <w:r w:rsidR="00840E77">
        <w:rPr>
          <w:b w:val="0"/>
          <w:sz w:val="24"/>
        </w:rPr>
        <w:t>,</w:t>
      </w:r>
      <w:r w:rsidR="00BE7F37">
        <w:rPr>
          <w:b w:val="0"/>
          <w:sz w:val="24"/>
        </w:rPr>
        <w:t xml:space="preserve"> the hirer or hall representative must supervise parking to prevent blockage of the drive</w:t>
      </w:r>
      <w:r w:rsidR="005B2531">
        <w:rPr>
          <w:b w:val="0"/>
          <w:sz w:val="24"/>
        </w:rPr>
        <w:t xml:space="preserve"> or parking beyond the entrance to the </w:t>
      </w:r>
      <w:r w:rsidR="007227FA">
        <w:rPr>
          <w:b w:val="0"/>
          <w:sz w:val="24"/>
        </w:rPr>
        <w:t xml:space="preserve">overflow </w:t>
      </w:r>
      <w:r w:rsidR="001C72A6">
        <w:rPr>
          <w:b w:val="0"/>
          <w:sz w:val="24"/>
        </w:rPr>
        <w:t xml:space="preserve">pub </w:t>
      </w:r>
      <w:r w:rsidR="007227FA">
        <w:rPr>
          <w:b w:val="0"/>
          <w:sz w:val="24"/>
        </w:rPr>
        <w:t>car park</w:t>
      </w:r>
      <w:r w:rsidR="001C72A6">
        <w:rPr>
          <w:b w:val="0"/>
          <w:sz w:val="24"/>
        </w:rPr>
        <w:t>.</w:t>
      </w:r>
    </w:p>
    <w:p w14:paraId="5E7CE1D0" w14:textId="77777777" w:rsidR="00CB1B0D" w:rsidRDefault="00CB1B0D" w:rsidP="00CB1B0D">
      <w:pPr>
        <w:pStyle w:val="Title"/>
        <w:ind w:left="360"/>
        <w:jc w:val="left"/>
        <w:rPr>
          <w:b w:val="0"/>
          <w:sz w:val="24"/>
        </w:rPr>
      </w:pPr>
    </w:p>
    <w:p w14:paraId="77EFBE6D" w14:textId="77777777" w:rsidR="00CB1B0D" w:rsidRDefault="00CB1B0D" w:rsidP="00CB1B0D">
      <w:pPr>
        <w:pStyle w:val="Title"/>
        <w:numPr>
          <w:ilvl w:val="0"/>
          <w:numId w:val="7"/>
        </w:numPr>
        <w:jc w:val="left"/>
        <w:rPr>
          <w:b w:val="0"/>
          <w:sz w:val="24"/>
        </w:rPr>
      </w:pPr>
      <w:r>
        <w:rPr>
          <w:sz w:val="24"/>
        </w:rPr>
        <w:t xml:space="preserve">Alteration of Rules </w:t>
      </w:r>
    </w:p>
    <w:p w14:paraId="3CDF4E9D" w14:textId="06A11661" w:rsidR="00CB1B0D" w:rsidRDefault="00CB1B0D" w:rsidP="004B695A">
      <w:pPr>
        <w:pStyle w:val="Title"/>
        <w:pBdr>
          <w:bottom w:val="single" w:sz="6" w:space="1" w:color="auto"/>
        </w:pBdr>
        <w:ind w:left="360"/>
        <w:jc w:val="left"/>
        <w:rPr>
          <w:b w:val="0"/>
          <w:sz w:val="24"/>
        </w:rPr>
      </w:pPr>
      <w:r>
        <w:rPr>
          <w:b w:val="0"/>
          <w:sz w:val="24"/>
        </w:rPr>
        <w:t xml:space="preserve">Rules 1 to 10 may at any time be altered with the consent of a two thirds majority of the members of the </w:t>
      </w:r>
      <w:r w:rsidRPr="004B695A">
        <w:rPr>
          <w:b w:val="0"/>
          <w:sz w:val="24"/>
        </w:rPr>
        <w:t>Committee present provided the terms of the trust deed and of any statutory provisions are observed.</w:t>
      </w:r>
    </w:p>
    <w:p w14:paraId="6CE43B76" w14:textId="0ACA0EDD" w:rsidR="00F4601D" w:rsidRDefault="00F4601D" w:rsidP="004B695A">
      <w:pPr>
        <w:pStyle w:val="Title"/>
        <w:pBdr>
          <w:bottom w:val="single" w:sz="6" w:space="1" w:color="auto"/>
        </w:pBdr>
        <w:ind w:left="360"/>
        <w:jc w:val="left"/>
        <w:rPr>
          <w:b w:val="0"/>
          <w:sz w:val="24"/>
        </w:rPr>
      </w:pPr>
    </w:p>
    <w:p w14:paraId="04A8E478" w14:textId="3A9BB734" w:rsidR="00F4601D" w:rsidRDefault="001A1FF2" w:rsidP="004B695A">
      <w:pPr>
        <w:pStyle w:val="Title"/>
        <w:pBdr>
          <w:bottom w:val="single" w:sz="6" w:space="1" w:color="auto"/>
        </w:pBdr>
        <w:ind w:left="360"/>
        <w:jc w:val="left"/>
        <w:rPr>
          <w:b w:val="0"/>
          <w:sz w:val="24"/>
        </w:rPr>
      </w:pPr>
      <w:r>
        <w:rPr>
          <w:b w:val="0"/>
          <w:sz w:val="24"/>
        </w:rPr>
        <w:t>March 2020</w:t>
      </w:r>
    </w:p>
    <w:p w14:paraId="3EB40F34" w14:textId="1CB81EDA" w:rsidR="00517789" w:rsidRDefault="00517789" w:rsidP="004B695A">
      <w:pPr>
        <w:pStyle w:val="Title"/>
        <w:pBdr>
          <w:bottom w:val="single" w:sz="6" w:space="1" w:color="auto"/>
        </w:pBdr>
        <w:ind w:left="360"/>
        <w:jc w:val="left"/>
        <w:rPr>
          <w:b w:val="0"/>
          <w:sz w:val="24"/>
        </w:rPr>
      </w:pPr>
    </w:p>
    <w:p w14:paraId="2FB0E050" w14:textId="50DD30E2" w:rsidR="00517789" w:rsidRPr="00517789" w:rsidRDefault="00517789" w:rsidP="00517789">
      <w:pPr>
        <w:tabs>
          <w:tab w:val="left" w:pos="9381"/>
        </w:tabs>
      </w:pPr>
      <w:bookmarkStart w:id="8" w:name="_GoBack"/>
      <w:bookmarkEnd w:id="8"/>
    </w:p>
    <w:sectPr w:rsidR="00517789" w:rsidRPr="00517789" w:rsidSect="004B695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1E99" w14:textId="77777777" w:rsidR="002C23F0" w:rsidRDefault="002C23F0" w:rsidP="004B695A">
      <w:pPr>
        <w:spacing w:after="0" w:line="240" w:lineRule="auto"/>
      </w:pPr>
      <w:r>
        <w:separator/>
      </w:r>
    </w:p>
  </w:endnote>
  <w:endnote w:type="continuationSeparator" w:id="0">
    <w:p w14:paraId="60773848" w14:textId="77777777" w:rsidR="002C23F0" w:rsidRDefault="002C23F0" w:rsidP="004B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5F316" w14:textId="77777777" w:rsidR="002C23F0" w:rsidRDefault="002C23F0" w:rsidP="004B695A">
      <w:pPr>
        <w:spacing w:after="0" w:line="240" w:lineRule="auto"/>
      </w:pPr>
      <w:r>
        <w:separator/>
      </w:r>
    </w:p>
  </w:footnote>
  <w:footnote w:type="continuationSeparator" w:id="0">
    <w:p w14:paraId="4442BF1D" w14:textId="77777777" w:rsidR="002C23F0" w:rsidRDefault="002C23F0" w:rsidP="004B6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D02C0"/>
    <w:multiLevelType w:val="singleLevel"/>
    <w:tmpl w:val="861A3884"/>
    <w:lvl w:ilvl="0">
      <w:start w:val="1"/>
      <w:numFmt w:val="decimal"/>
      <w:lvlText w:val="%1."/>
      <w:lvlJc w:val="left"/>
      <w:pPr>
        <w:tabs>
          <w:tab w:val="num" w:pos="360"/>
        </w:tabs>
        <w:ind w:left="360" w:hanging="360"/>
      </w:pPr>
    </w:lvl>
  </w:abstractNum>
  <w:abstractNum w:abstractNumId="1" w15:restartNumberingAfterBreak="0">
    <w:nsid w:val="267F1053"/>
    <w:multiLevelType w:val="singleLevel"/>
    <w:tmpl w:val="C76C3278"/>
    <w:lvl w:ilvl="0">
      <w:start w:val="1"/>
      <w:numFmt w:val="lowerLetter"/>
      <w:lvlText w:val="(%1)"/>
      <w:lvlJc w:val="left"/>
      <w:pPr>
        <w:tabs>
          <w:tab w:val="num" w:pos="720"/>
        </w:tabs>
        <w:ind w:left="720" w:hanging="360"/>
      </w:pPr>
      <w:rPr>
        <w:rFonts w:hint="default"/>
      </w:rPr>
    </w:lvl>
  </w:abstractNum>
  <w:abstractNum w:abstractNumId="2" w15:restartNumberingAfterBreak="0">
    <w:nsid w:val="26F6599B"/>
    <w:multiLevelType w:val="singleLevel"/>
    <w:tmpl w:val="C650883A"/>
    <w:lvl w:ilvl="0">
      <w:start w:val="1"/>
      <w:numFmt w:val="lowerLetter"/>
      <w:lvlText w:val="%1)"/>
      <w:lvlJc w:val="left"/>
      <w:pPr>
        <w:tabs>
          <w:tab w:val="num" w:pos="720"/>
        </w:tabs>
        <w:ind w:left="720" w:hanging="720"/>
      </w:pPr>
      <w:rPr>
        <w:rFonts w:hint="default"/>
      </w:rPr>
    </w:lvl>
  </w:abstractNum>
  <w:abstractNum w:abstractNumId="3" w15:restartNumberingAfterBreak="0">
    <w:nsid w:val="2CD80F3C"/>
    <w:multiLevelType w:val="singleLevel"/>
    <w:tmpl w:val="C650883A"/>
    <w:lvl w:ilvl="0">
      <w:start w:val="1"/>
      <w:numFmt w:val="lowerLetter"/>
      <w:lvlText w:val="%1)"/>
      <w:lvlJc w:val="left"/>
      <w:pPr>
        <w:tabs>
          <w:tab w:val="num" w:pos="720"/>
        </w:tabs>
        <w:ind w:left="720" w:hanging="720"/>
      </w:pPr>
      <w:rPr>
        <w:rFonts w:hint="default"/>
      </w:rPr>
    </w:lvl>
  </w:abstractNum>
  <w:abstractNum w:abstractNumId="4" w15:restartNumberingAfterBreak="0">
    <w:nsid w:val="2F0B6A4E"/>
    <w:multiLevelType w:val="singleLevel"/>
    <w:tmpl w:val="D5D4AB22"/>
    <w:lvl w:ilvl="0">
      <w:start w:val="1"/>
      <w:numFmt w:val="lowerLetter"/>
      <w:lvlText w:val="%1)"/>
      <w:lvlJc w:val="left"/>
      <w:pPr>
        <w:tabs>
          <w:tab w:val="num" w:pos="360"/>
        </w:tabs>
        <w:ind w:left="360" w:hanging="360"/>
      </w:pPr>
      <w:rPr>
        <w:rFonts w:hint="default"/>
      </w:rPr>
    </w:lvl>
  </w:abstractNum>
  <w:abstractNum w:abstractNumId="5" w15:restartNumberingAfterBreak="0">
    <w:nsid w:val="4A7A748D"/>
    <w:multiLevelType w:val="singleLevel"/>
    <w:tmpl w:val="BA3046D4"/>
    <w:lvl w:ilvl="0">
      <w:start w:val="6"/>
      <w:numFmt w:val="decimal"/>
      <w:lvlText w:val="%1."/>
      <w:lvlJc w:val="left"/>
      <w:pPr>
        <w:tabs>
          <w:tab w:val="num" w:pos="360"/>
        </w:tabs>
        <w:ind w:left="360" w:hanging="360"/>
      </w:pPr>
      <w:rPr>
        <w:b w:val="0"/>
        <w:i w:val="0"/>
      </w:rPr>
    </w:lvl>
  </w:abstractNum>
  <w:abstractNum w:abstractNumId="6" w15:restartNumberingAfterBreak="0">
    <w:nsid w:val="741055D2"/>
    <w:multiLevelType w:val="singleLevel"/>
    <w:tmpl w:val="61EE5F9C"/>
    <w:lvl w:ilvl="0">
      <w:start w:val="1"/>
      <w:numFmt w:val="lowerRoman"/>
      <w:lvlText w:val="(%1)"/>
      <w:lvlJc w:val="left"/>
      <w:pPr>
        <w:tabs>
          <w:tab w:val="num" w:pos="1080"/>
        </w:tabs>
        <w:ind w:left="1080" w:hanging="720"/>
      </w:pPr>
      <w:rPr>
        <w:rFonts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k hunnam">
    <w15:presenceInfo w15:providerId="Windows Live" w15:userId="a34ed1c14592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0D"/>
    <w:rsid w:val="00075CC3"/>
    <w:rsid w:val="000A6E19"/>
    <w:rsid w:val="000B1286"/>
    <w:rsid w:val="00106776"/>
    <w:rsid w:val="00171EDC"/>
    <w:rsid w:val="00192516"/>
    <w:rsid w:val="001A04A2"/>
    <w:rsid w:val="001A1FF2"/>
    <w:rsid w:val="001A2C68"/>
    <w:rsid w:val="001C545E"/>
    <w:rsid w:val="001C72A6"/>
    <w:rsid w:val="001F6724"/>
    <w:rsid w:val="002035D7"/>
    <w:rsid w:val="00233583"/>
    <w:rsid w:val="002421FC"/>
    <w:rsid w:val="00253068"/>
    <w:rsid w:val="002B3B93"/>
    <w:rsid w:val="002C23F0"/>
    <w:rsid w:val="00324994"/>
    <w:rsid w:val="003E03AF"/>
    <w:rsid w:val="003E0C45"/>
    <w:rsid w:val="003E154E"/>
    <w:rsid w:val="00402B96"/>
    <w:rsid w:val="004525B1"/>
    <w:rsid w:val="00462772"/>
    <w:rsid w:val="00487E99"/>
    <w:rsid w:val="004B695A"/>
    <w:rsid w:val="004F6377"/>
    <w:rsid w:val="00517789"/>
    <w:rsid w:val="005276FE"/>
    <w:rsid w:val="00542DC8"/>
    <w:rsid w:val="00554E96"/>
    <w:rsid w:val="005B2531"/>
    <w:rsid w:val="005B7143"/>
    <w:rsid w:val="005C02A9"/>
    <w:rsid w:val="005E63A8"/>
    <w:rsid w:val="00625BFE"/>
    <w:rsid w:val="00646C23"/>
    <w:rsid w:val="00652DDC"/>
    <w:rsid w:val="00664C20"/>
    <w:rsid w:val="00685105"/>
    <w:rsid w:val="006C0C10"/>
    <w:rsid w:val="006C315F"/>
    <w:rsid w:val="007227FA"/>
    <w:rsid w:val="007537B2"/>
    <w:rsid w:val="0079470C"/>
    <w:rsid w:val="007D0EED"/>
    <w:rsid w:val="007E48AB"/>
    <w:rsid w:val="00840E77"/>
    <w:rsid w:val="008613BC"/>
    <w:rsid w:val="008A1563"/>
    <w:rsid w:val="008B7569"/>
    <w:rsid w:val="00914E53"/>
    <w:rsid w:val="00965CF6"/>
    <w:rsid w:val="009935E2"/>
    <w:rsid w:val="009B3A1E"/>
    <w:rsid w:val="009C4946"/>
    <w:rsid w:val="009C5108"/>
    <w:rsid w:val="009E4ACC"/>
    <w:rsid w:val="00A331F8"/>
    <w:rsid w:val="00B55A6B"/>
    <w:rsid w:val="00BD4C0D"/>
    <w:rsid w:val="00BE7F37"/>
    <w:rsid w:val="00C16AC6"/>
    <w:rsid w:val="00C33251"/>
    <w:rsid w:val="00C55698"/>
    <w:rsid w:val="00C7759F"/>
    <w:rsid w:val="00C87566"/>
    <w:rsid w:val="00C96DEE"/>
    <w:rsid w:val="00CB1B0D"/>
    <w:rsid w:val="00CE60FC"/>
    <w:rsid w:val="00D40B27"/>
    <w:rsid w:val="00D40DD8"/>
    <w:rsid w:val="00D4532C"/>
    <w:rsid w:val="00D7058E"/>
    <w:rsid w:val="00E15157"/>
    <w:rsid w:val="00E758A4"/>
    <w:rsid w:val="00EA68F0"/>
    <w:rsid w:val="00EB5FCA"/>
    <w:rsid w:val="00EE4E83"/>
    <w:rsid w:val="00F4601D"/>
    <w:rsid w:val="00F85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491F"/>
  <w15:chartTrackingRefBased/>
  <w15:docId w15:val="{353B7CCF-9244-42D7-BB60-BE23172B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1B0D"/>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B1B0D"/>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4B6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95A"/>
  </w:style>
  <w:style w:type="paragraph" w:styleId="Footer">
    <w:name w:val="footer"/>
    <w:basedOn w:val="Normal"/>
    <w:link w:val="FooterChar"/>
    <w:uiPriority w:val="99"/>
    <w:unhideWhenUsed/>
    <w:rsid w:val="004B6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95A"/>
  </w:style>
  <w:style w:type="character" w:styleId="CommentReference">
    <w:name w:val="annotation reference"/>
    <w:basedOn w:val="DefaultParagraphFont"/>
    <w:uiPriority w:val="99"/>
    <w:semiHidden/>
    <w:unhideWhenUsed/>
    <w:rsid w:val="00914E53"/>
    <w:rPr>
      <w:sz w:val="16"/>
      <w:szCs w:val="16"/>
    </w:rPr>
  </w:style>
  <w:style w:type="paragraph" w:styleId="CommentText">
    <w:name w:val="annotation text"/>
    <w:basedOn w:val="Normal"/>
    <w:link w:val="CommentTextChar"/>
    <w:uiPriority w:val="99"/>
    <w:semiHidden/>
    <w:unhideWhenUsed/>
    <w:rsid w:val="00914E53"/>
    <w:pPr>
      <w:spacing w:line="240" w:lineRule="auto"/>
    </w:pPr>
    <w:rPr>
      <w:sz w:val="20"/>
      <w:szCs w:val="20"/>
    </w:rPr>
  </w:style>
  <w:style w:type="character" w:customStyle="1" w:styleId="CommentTextChar">
    <w:name w:val="Comment Text Char"/>
    <w:basedOn w:val="DefaultParagraphFont"/>
    <w:link w:val="CommentText"/>
    <w:uiPriority w:val="99"/>
    <w:semiHidden/>
    <w:rsid w:val="00914E53"/>
    <w:rPr>
      <w:sz w:val="20"/>
      <w:szCs w:val="20"/>
    </w:rPr>
  </w:style>
  <w:style w:type="paragraph" w:styleId="CommentSubject">
    <w:name w:val="annotation subject"/>
    <w:basedOn w:val="CommentText"/>
    <w:next w:val="CommentText"/>
    <w:link w:val="CommentSubjectChar"/>
    <w:uiPriority w:val="99"/>
    <w:semiHidden/>
    <w:unhideWhenUsed/>
    <w:rsid w:val="00914E53"/>
    <w:rPr>
      <w:b/>
      <w:bCs/>
    </w:rPr>
  </w:style>
  <w:style w:type="character" w:customStyle="1" w:styleId="CommentSubjectChar">
    <w:name w:val="Comment Subject Char"/>
    <w:basedOn w:val="CommentTextChar"/>
    <w:link w:val="CommentSubject"/>
    <w:uiPriority w:val="99"/>
    <w:semiHidden/>
    <w:rsid w:val="00914E53"/>
    <w:rPr>
      <w:b/>
      <w:bCs/>
      <w:sz w:val="20"/>
      <w:szCs w:val="20"/>
    </w:rPr>
  </w:style>
  <w:style w:type="paragraph" w:styleId="BalloonText">
    <w:name w:val="Balloon Text"/>
    <w:basedOn w:val="Normal"/>
    <w:link w:val="BalloonTextChar"/>
    <w:uiPriority w:val="99"/>
    <w:semiHidden/>
    <w:unhideWhenUsed/>
    <w:rsid w:val="00914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E53"/>
    <w:rPr>
      <w:rFonts w:ascii="Segoe UI" w:hAnsi="Segoe UI" w:cs="Segoe UI"/>
      <w:sz w:val="18"/>
      <w:szCs w:val="18"/>
    </w:rPr>
  </w:style>
  <w:style w:type="paragraph" w:styleId="Revision">
    <w:name w:val="Revision"/>
    <w:hidden/>
    <w:uiPriority w:val="99"/>
    <w:semiHidden/>
    <w:rsid w:val="00253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hunnam</dc:creator>
  <cp:keywords/>
  <dc:description/>
  <cp:lastModifiedBy>rick hunnam</cp:lastModifiedBy>
  <cp:revision>78</cp:revision>
  <cp:lastPrinted>2020-03-09T17:46:00Z</cp:lastPrinted>
  <dcterms:created xsi:type="dcterms:W3CDTF">2019-03-13T09:50:00Z</dcterms:created>
  <dcterms:modified xsi:type="dcterms:W3CDTF">2020-03-12T19:43:00Z</dcterms:modified>
</cp:coreProperties>
</file>